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1DA1" w14:textId="77777777" w:rsidR="002C30CC" w:rsidRDefault="002C30CC" w:rsidP="007D6E87">
      <w:pPr>
        <w:spacing w:line="360" w:lineRule="auto"/>
        <w:jc w:val="center"/>
        <w:rPr>
          <w:ins w:id="0" w:author="Lukáš Mareš" w:date="2020-10-17T12:21:00Z"/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3043029E" w14:textId="0C80ACF6" w:rsidR="000F24FA" w:rsidRPr="00173484" w:rsidRDefault="000F24FA" w:rsidP="007D6E8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73484">
        <w:rPr>
          <w:rFonts w:ascii="Times New Roman" w:hAnsi="Times New Roman" w:cs="Times New Roman"/>
          <w:b/>
          <w:bCs/>
          <w:sz w:val="32"/>
          <w:szCs w:val="32"/>
          <w:lang w:val="en-GB"/>
        </w:rPr>
        <w:t>Conference Programme</w:t>
      </w:r>
      <w:r w:rsidR="004A07C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(draft)</w:t>
      </w:r>
    </w:p>
    <w:p w14:paraId="253C905C" w14:textId="7EF464F5" w:rsidR="007D6E87" w:rsidRPr="000F24FA" w:rsidRDefault="007D6E87">
      <w:pPr>
        <w:rPr>
          <w:rFonts w:ascii="Times New Roman" w:hAnsi="Times New Roman" w:cs="Times New Roman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Conference room: </w:t>
      </w:r>
      <w:r w:rsidRPr="00465BE1">
        <w:rPr>
          <w:rFonts w:ascii="Times New Roman" w:hAnsi="Times New Roman" w:cs="Times New Roman"/>
          <w:b/>
          <w:bCs/>
          <w:sz w:val="22"/>
          <w:szCs w:val="22"/>
          <w:lang w:val="en-GB"/>
        </w:rPr>
        <w:t>n. 3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(Faculty of Theology, University of South Bohemia)</w:t>
      </w:r>
    </w:p>
    <w:p w14:paraId="2F212F74" w14:textId="77777777" w:rsidR="00B4426C" w:rsidRPr="007D6E87" w:rsidRDefault="00B4426C" w:rsidP="00B4426C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272634AF" w14:textId="77777777" w:rsidR="000F24FA" w:rsidRPr="00465BE1" w:rsidRDefault="000F24FA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</w:pPr>
      <w:r w:rsidRPr="00465BE1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>Thursday</w:t>
      </w:r>
      <w:r w:rsidR="00AD46D5" w:rsidRPr="00465BE1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 xml:space="preserve"> 22</w:t>
      </w:r>
      <w:r w:rsidR="00AD46D5" w:rsidRPr="00465BE1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  <w:lang w:val="en-GB"/>
        </w:rPr>
        <w:t>nd</w:t>
      </w:r>
      <w:r w:rsidR="00AD46D5" w:rsidRPr="00465BE1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 xml:space="preserve"> October</w:t>
      </w:r>
      <w:r w:rsidR="00BA1456" w:rsidRPr="00465BE1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 xml:space="preserve"> </w:t>
      </w:r>
    </w:p>
    <w:p w14:paraId="7FBFD23F" w14:textId="6D743852" w:rsidR="00BA1456" w:rsidRPr="007D6E87" w:rsidRDefault="004D17F7" w:rsidP="00BA14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10:00</w:t>
      </w:r>
      <w:r w:rsidR="00173484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– 1</w:t>
      </w:r>
      <w:r w:rsidR="00B4426C" w:rsidRPr="007D6E87">
        <w:rPr>
          <w:rFonts w:ascii="Times New Roman" w:hAnsi="Times New Roman" w:cs="Times New Roman"/>
          <w:sz w:val="22"/>
          <w:szCs w:val="22"/>
          <w:lang w:val="en-GB"/>
        </w:rPr>
        <w:t>0</w:t>
      </w:r>
      <w:r w:rsidR="00173484" w:rsidRPr="007D6E87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480CA5" w:rsidRPr="007D6E87">
        <w:rPr>
          <w:rFonts w:ascii="Times New Roman" w:hAnsi="Times New Roman" w:cs="Times New Roman"/>
          <w:sz w:val="22"/>
          <w:szCs w:val="22"/>
          <w:lang w:val="en-GB"/>
        </w:rPr>
        <w:t>15</w:t>
      </w:r>
      <w:r w:rsidR="00173484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21781">
        <w:rPr>
          <w:rFonts w:ascii="Times New Roman" w:hAnsi="Times New Roman" w:cs="Times New Roman"/>
          <w:sz w:val="22"/>
          <w:szCs w:val="22"/>
          <w:lang w:val="en-GB"/>
        </w:rPr>
        <w:t xml:space="preserve">online </w:t>
      </w:r>
      <w:r w:rsidR="00173484" w:rsidRPr="007D6E87">
        <w:rPr>
          <w:rFonts w:ascii="Times New Roman" w:hAnsi="Times New Roman" w:cs="Times New Roman"/>
          <w:sz w:val="22"/>
          <w:szCs w:val="22"/>
          <w:lang w:val="en-GB"/>
        </w:rPr>
        <w:t>registration</w:t>
      </w:r>
      <w:r w:rsidR="00121781">
        <w:rPr>
          <w:rFonts w:ascii="Times New Roman" w:hAnsi="Times New Roman" w:cs="Times New Roman"/>
          <w:sz w:val="22"/>
          <w:szCs w:val="22"/>
          <w:lang w:val="en-GB"/>
        </w:rPr>
        <w:t xml:space="preserve"> (Zoom)</w:t>
      </w:r>
    </w:p>
    <w:p w14:paraId="7CF1AF52" w14:textId="25E45FC8" w:rsidR="00B4426C" w:rsidRPr="00465BE1" w:rsidRDefault="00480CA5" w:rsidP="00465BE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>10:15 – 10:30 welcome word</w:t>
      </w:r>
      <w:r w:rsidR="00121781">
        <w:rPr>
          <w:rFonts w:ascii="Times New Roman" w:hAnsi="Times New Roman" w:cs="Times New Roman"/>
          <w:sz w:val="22"/>
          <w:szCs w:val="22"/>
          <w:lang w:val="en-GB"/>
        </w:rPr>
        <w:t xml:space="preserve"> (organizers)</w:t>
      </w:r>
    </w:p>
    <w:p w14:paraId="5EDFE77B" w14:textId="1916E61E" w:rsidR="006C613A" w:rsidRPr="007D6E87" w:rsidRDefault="006C613A" w:rsidP="00B4426C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Section 1 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(chair: </w:t>
      </w:r>
      <w:proofErr w:type="spellStart"/>
      <w:r w:rsidR="00121781">
        <w:rPr>
          <w:rFonts w:ascii="Times New Roman" w:hAnsi="Times New Roman" w:cs="Times New Roman"/>
          <w:sz w:val="22"/>
          <w:szCs w:val="22"/>
          <w:lang w:val="en-GB"/>
        </w:rPr>
        <w:t>Lukáš</w:t>
      </w:r>
      <w:proofErr w:type="spellEnd"/>
      <w:r w:rsidR="00121781">
        <w:rPr>
          <w:rFonts w:ascii="Times New Roman" w:hAnsi="Times New Roman" w:cs="Times New Roman"/>
          <w:sz w:val="22"/>
          <w:szCs w:val="22"/>
          <w:lang w:val="en-GB"/>
        </w:rPr>
        <w:t xml:space="preserve"> Mareš)</w:t>
      </w:r>
    </w:p>
    <w:p w14:paraId="00D1B161" w14:textId="77777777" w:rsidR="00385044" w:rsidRPr="007D6E87" w:rsidRDefault="00B4426C" w:rsidP="003850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10:30 – 11:15 </w:t>
      </w:r>
      <w:proofErr w:type="spellStart"/>
      <w:r w:rsidR="00385044" w:rsidRPr="007D6E87">
        <w:rPr>
          <w:rFonts w:ascii="Times New Roman" w:hAnsi="Times New Roman" w:cs="Times New Roman"/>
          <w:sz w:val="22"/>
          <w:szCs w:val="22"/>
          <w:lang w:val="en-GB"/>
        </w:rPr>
        <w:t>Ladislav</w:t>
      </w:r>
      <w:proofErr w:type="spellEnd"/>
      <w:r w:rsidR="00385044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385044" w:rsidRPr="007D6E87">
        <w:rPr>
          <w:rFonts w:ascii="Times New Roman" w:hAnsi="Times New Roman" w:cs="Times New Roman"/>
          <w:sz w:val="22"/>
          <w:szCs w:val="22"/>
          <w:lang w:val="en-GB"/>
        </w:rPr>
        <w:t>Mravec</w:t>
      </w:r>
      <w:proofErr w:type="spellEnd"/>
      <w:r w:rsidR="00385044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 w:rsidR="00385044" w:rsidRPr="007D6E87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 xml:space="preserve">Match-fixing as a threat to sport - ethical and legal aspects </w:t>
      </w:r>
      <w:r w:rsidR="00385044" w:rsidRPr="007D6E87">
        <w:rPr>
          <w:rFonts w:ascii="Times New Roman" w:hAnsi="Times New Roman" w:cs="Times New Roman"/>
          <w:b/>
          <w:bCs/>
          <w:iCs/>
          <w:sz w:val="22"/>
          <w:szCs w:val="22"/>
          <w:lang w:val="en-GB"/>
        </w:rPr>
        <w:t>(Zoom)</w:t>
      </w:r>
    </w:p>
    <w:p w14:paraId="3FC75EDE" w14:textId="1EA1963B" w:rsidR="00B4426C" w:rsidRPr="007D6E87" w:rsidRDefault="00B4426C" w:rsidP="00B442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11:15 – 12:00 Matija Mato </w:t>
      </w:r>
      <w:proofErr w:type="spellStart"/>
      <w:r w:rsidRPr="007D6E87">
        <w:rPr>
          <w:rFonts w:ascii="Times New Roman" w:hAnsi="Times New Roman" w:cs="Times New Roman"/>
          <w:sz w:val="22"/>
          <w:szCs w:val="22"/>
        </w:rPr>
        <w:t>Škerbić</w:t>
      </w:r>
      <w:proofErr w:type="spellEnd"/>
      <w:r w:rsidRPr="007D6E87">
        <w:rPr>
          <w:rFonts w:ascii="Times New Roman" w:hAnsi="Times New Roman" w:cs="Times New Roman"/>
          <w:sz w:val="22"/>
          <w:szCs w:val="22"/>
        </w:rPr>
        <w:t xml:space="preserve"> – </w:t>
      </w:r>
      <w:r w:rsidR="00E109F0" w:rsidRPr="00E109F0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Pluralistic Broad </w:t>
      </w:r>
      <w:proofErr w:type="spellStart"/>
      <w:r w:rsidR="00E109F0" w:rsidRPr="00E109F0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Internalism</w:t>
      </w:r>
      <w:proofErr w:type="spellEnd"/>
      <w:r w:rsidR="00E109F0" w:rsidRPr="00E109F0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 vs. Shallow Interpretivism</w:t>
      </w:r>
      <w:r w:rsidRPr="00E109F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D6E87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916B06">
        <w:rPr>
          <w:rFonts w:ascii="Times New Roman" w:hAnsi="Times New Roman" w:cs="Times New Roman"/>
          <w:b/>
          <w:bCs/>
          <w:sz w:val="22"/>
          <w:szCs w:val="22"/>
        </w:rPr>
        <w:t>Zoom</w:t>
      </w:r>
      <w:r w:rsidR="00DC2E5E" w:rsidRPr="007D6E8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390403EE" w14:textId="2F40FFEE" w:rsidR="00B4426C" w:rsidRPr="00465BE1" w:rsidRDefault="00403A50" w:rsidP="00B442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D6E87">
        <w:rPr>
          <w:rFonts w:ascii="Times New Roman" w:hAnsi="Times New Roman" w:cs="Times New Roman"/>
          <w:sz w:val="22"/>
          <w:szCs w:val="22"/>
        </w:rPr>
        <w:t xml:space="preserve">12:00 – 12:45 </w:t>
      </w:r>
      <w:proofErr w:type="spellStart"/>
      <w:r w:rsidRPr="007D6E87">
        <w:rPr>
          <w:rFonts w:ascii="Times New Roman" w:hAnsi="Times New Roman" w:cs="Times New Roman"/>
          <w:sz w:val="22"/>
          <w:szCs w:val="22"/>
        </w:rPr>
        <w:t>Carwyn</w:t>
      </w:r>
      <w:proofErr w:type="spellEnd"/>
      <w:r w:rsidRPr="007D6E87">
        <w:rPr>
          <w:rFonts w:ascii="Times New Roman" w:hAnsi="Times New Roman" w:cs="Times New Roman"/>
          <w:sz w:val="22"/>
          <w:szCs w:val="22"/>
        </w:rPr>
        <w:t xml:space="preserve"> Jones – </w:t>
      </w:r>
      <w:proofErr w:type="spellStart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Can</w:t>
      </w:r>
      <w:proofErr w:type="spellEnd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you</w:t>
      </w:r>
      <w:proofErr w:type="spellEnd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be</w:t>
      </w:r>
      <w:proofErr w:type="spellEnd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addicted</w:t>
      </w:r>
      <w:proofErr w:type="spellEnd"/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to sport?</w:t>
      </w:r>
      <w:r w:rsidRPr="007D6E87">
        <w:rPr>
          <w:rFonts w:ascii="Times New Roman" w:hAnsi="Times New Roman" w:cs="Times New Roman"/>
          <w:b/>
          <w:bCs/>
          <w:sz w:val="22"/>
          <w:szCs w:val="22"/>
        </w:rPr>
        <w:t xml:space="preserve"> (Zoom)</w:t>
      </w:r>
    </w:p>
    <w:p w14:paraId="0A7B0ABA" w14:textId="380D1366" w:rsidR="00465BE1" w:rsidRPr="00E109F0" w:rsidRDefault="00B4426C" w:rsidP="00465BE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5BE1">
        <w:rPr>
          <w:rFonts w:ascii="Times New Roman" w:hAnsi="Times New Roman" w:cs="Times New Roman"/>
          <w:sz w:val="22"/>
          <w:szCs w:val="22"/>
        </w:rPr>
        <w:t>12:</w:t>
      </w:r>
      <w:r w:rsidR="00403A50" w:rsidRPr="00465BE1">
        <w:rPr>
          <w:rFonts w:ascii="Times New Roman" w:hAnsi="Times New Roman" w:cs="Times New Roman"/>
          <w:sz w:val="22"/>
          <w:szCs w:val="22"/>
        </w:rPr>
        <w:t>45</w:t>
      </w:r>
      <w:r w:rsidRPr="00465BE1">
        <w:rPr>
          <w:rFonts w:ascii="Times New Roman" w:hAnsi="Times New Roman" w:cs="Times New Roman"/>
          <w:sz w:val="22"/>
          <w:szCs w:val="22"/>
        </w:rPr>
        <w:t xml:space="preserve"> – 13:</w:t>
      </w:r>
      <w:r w:rsidR="00403A50" w:rsidRPr="00465BE1">
        <w:rPr>
          <w:rFonts w:ascii="Times New Roman" w:hAnsi="Times New Roman" w:cs="Times New Roman"/>
          <w:sz w:val="22"/>
          <w:szCs w:val="22"/>
        </w:rPr>
        <w:t xml:space="preserve">30 </w:t>
      </w:r>
      <w:r w:rsidRPr="00465BE1">
        <w:rPr>
          <w:rFonts w:ascii="Times New Roman" w:hAnsi="Times New Roman" w:cs="Times New Roman"/>
          <w:b/>
          <w:bCs/>
          <w:sz w:val="22"/>
          <w:szCs w:val="22"/>
        </w:rPr>
        <w:t xml:space="preserve">Lunch </w:t>
      </w:r>
      <w:proofErr w:type="spellStart"/>
      <w:r w:rsidRPr="00465BE1">
        <w:rPr>
          <w:rFonts w:ascii="Times New Roman" w:hAnsi="Times New Roman" w:cs="Times New Roman"/>
          <w:b/>
          <w:bCs/>
          <w:sz w:val="22"/>
          <w:szCs w:val="22"/>
        </w:rPr>
        <w:t>Break</w:t>
      </w:r>
      <w:proofErr w:type="spellEnd"/>
    </w:p>
    <w:p w14:paraId="6C2701A1" w14:textId="77777777" w:rsidR="006C613A" w:rsidRPr="007D6E87" w:rsidRDefault="006C613A" w:rsidP="00B4426C">
      <w:pPr>
        <w:pStyle w:val="Odstavecseseznamem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Chair: 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>Jim Parry</w:t>
      </w:r>
    </w:p>
    <w:p w14:paraId="6C9EC50D" w14:textId="68AE1235" w:rsidR="006D17D8" w:rsidRPr="00465BE1" w:rsidRDefault="00173484" w:rsidP="00465BE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D6E87">
        <w:rPr>
          <w:rFonts w:ascii="Times New Roman" w:hAnsi="Times New Roman" w:cs="Times New Roman"/>
          <w:iCs/>
          <w:sz w:val="22"/>
          <w:szCs w:val="22"/>
        </w:rPr>
        <w:t>13:</w:t>
      </w:r>
      <w:r w:rsidR="00403A50" w:rsidRPr="007D6E87">
        <w:rPr>
          <w:rFonts w:ascii="Times New Roman" w:hAnsi="Times New Roman" w:cs="Times New Roman"/>
          <w:iCs/>
          <w:sz w:val="22"/>
          <w:szCs w:val="22"/>
        </w:rPr>
        <w:t>30</w:t>
      </w:r>
      <w:r w:rsidRPr="007D6E87">
        <w:rPr>
          <w:rFonts w:ascii="Times New Roman" w:hAnsi="Times New Roman" w:cs="Times New Roman"/>
          <w:iCs/>
          <w:sz w:val="22"/>
          <w:szCs w:val="22"/>
        </w:rPr>
        <w:t xml:space="preserve"> – 14:</w:t>
      </w:r>
      <w:r w:rsidR="00403A50" w:rsidRPr="007D6E87">
        <w:rPr>
          <w:rFonts w:ascii="Times New Roman" w:hAnsi="Times New Roman" w:cs="Times New Roman"/>
          <w:iCs/>
          <w:sz w:val="22"/>
          <w:szCs w:val="22"/>
        </w:rPr>
        <w:t>30</w:t>
      </w:r>
      <w:r w:rsidRPr="007D6E8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301F5" w:rsidRPr="007D6E87">
        <w:rPr>
          <w:rFonts w:ascii="Times New Roman" w:hAnsi="Times New Roman" w:cs="Times New Roman"/>
          <w:iCs/>
          <w:sz w:val="22"/>
          <w:szCs w:val="22"/>
        </w:rPr>
        <w:t xml:space="preserve">Jan </w:t>
      </w:r>
      <w:proofErr w:type="spellStart"/>
      <w:r w:rsidR="007301F5" w:rsidRPr="007D6E87">
        <w:rPr>
          <w:rFonts w:ascii="Times New Roman" w:hAnsi="Times New Roman" w:cs="Times New Roman"/>
          <w:iCs/>
          <w:sz w:val="22"/>
          <w:szCs w:val="22"/>
        </w:rPr>
        <w:t>Halák</w:t>
      </w:r>
      <w:proofErr w:type="spellEnd"/>
      <w:r w:rsidR="007301F5" w:rsidRPr="007D6E87">
        <w:rPr>
          <w:rFonts w:ascii="Times New Roman" w:hAnsi="Times New Roman" w:cs="Times New Roman"/>
          <w:iCs/>
          <w:sz w:val="22"/>
          <w:szCs w:val="22"/>
        </w:rPr>
        <w:t xml:space="preserve"> (</w:t>
      </w:r>
      <w:proofErr w:type="spellStart"/>
      <w:r w:rsidR="007301F5" w:rsidRPr="007D6E87">
        <w:rPr>
          <w:rFonts w:ascii="Times New Roman" w:hAnsi="Times New Roman" w:cs="Times New Roman"/>
          <w:iCs/>
          <w:sz w:val="22"/>
          <w:szCs w:val="22"/>
        </w:rPr>
        <w:t>keynote</w:t>
      </w:r>
      <w:proofErr w:type="spellEnd"/>
      <w:r w:rsidR="007301F5" w:rsidRPr="007D6E87">
        <w:rPr>
          <w:rFonts w:ascii="Times New Roman" w:hAnsi="Times New Roman" w:cs="Times New Roman"/>
          <w:iCs/>
          <w:sz w:val="22"/>
          <w:szCs w:val="22"/>
        </w:rPr>
        <w:t xml:space="preserve">) </w:t>
      </w:r>
      <w:r w:rsidR="00AD46D5" w:rsidRPr="007D6E87">
        <w:rPr>
          <w:rFonts w:ascii="Times New Roman" w:hAnsi="Times New Roman" w:cs="Times New Roman"/>
          <w:iCs/>
          <w:sz w:val="22"/>
          <w:szCs w:val="22"/>
        </w:rPr>
        <w:t>–</w:t>
      </w:r>
      <w:r w:rsidR="007301F5" w:rsidRPr="007D6E8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91DB1" w:rsidRPr="007D6E87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Gendered bodily performance and self-objectification: Rereading Iris Young’s “Throwing Like A Girl”</w:t>
      </w:r>
      <w:r w:rsidRPr="007D6E8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D46D5"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>(</w:t>
      </w:r>
      <w:r w:rsidR="00664D65">
        <w:rPr>
          <w:rFonts w:ascii="Times New Roman" w:hAnsi="Times New Roman" w:cs="Times New Roman"/>
          <w:b/>
          <w:bCs/>
          <w:iCs/>
          <w:sz w:val="22"/>
          <w:szCs w:val="22"/>
        </w:rPr>
        <w:t>Zoom</w:t>
      </w:r>
      <w:r w:rsidR="00AD46D5"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>)</w:t>
      </w:r>
    </w:p>
    <w:p w14:paraId="21FA825B" w14:textId="0B4A2E98" w:rsidR="006C613A" w:rsidRPr="007D6E87" w:rsidRDefault="006C613A" w:rsidP="006C613A">
      <w:pPr>
        <w:ind w:left="360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>Section</w:t>
      </w:r>
      <w:proofErr w:type="spellEnd"/>
      <w:r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2 </w:t>
      </w:r>
      <w:r w:rsidRPr="007D6E87">
        <w:rPr>
          <w:rFonts w:ascii="Times New Roman" w:hAnsi="Times New Roman" w:cs="Times New Roman"/>
          <w:iCs/>
          <w:sz w:val="22"/>
          <w:szCs w:val="22"/>
        </w:rPr>
        <w:t>(</w:t>
      </w:r>
      <w:proofErr w:type="spellStart"/>
      <w:r w:rsidRPr="007D6E87">
        <w:rPr>
          <w:rFonts w:ascii="Times New Roman" w:hAnsi="Times New Roman" w:cs="Times New Roman"/>
          <w:iCs/>
          <w:sz w:val="22"/>
          <w:szCs w:val="22"/>
        </w:rPr>
        <w:t>chair</w:t>
      </w:r>
      <w:proofErr w:type="spellEnd"/>
      <w:r w:rsidRPr="007D6E87">
        <w:rPr>
          <w:rFonts w:ascii="Times New Roman" w:hAnsi="Times New Roman" w:cs="Times New Roman"/>
          <w:iCs/>
          <w:sz w:val="22"/>
          <w:szCs w:val="22"/>
        </w:rPr>
        <w:t>:</w:t>
      </w:r>
      <w:r w:rsidR="00121781">
        <w:rPr>
          <w:rFonts w:ascii="Times New Roman" w:hAnsi="Times New Roman" w:cs="Times New Roman"/>
          <w:iCs/>
          <w:sz w:val="22"/>
          <w:szCs w:val="22"/>
        </w:rPr>
        <w:t xml:space="preserve"> Lukáš Mareš)</w:t>
      </w:r>
    </w:p>
    <w:p w14:paraId="22678FA3" w14:textId="2A0807CD" w:rsidR="006D17D8" w:rsidRPr="007D6E87" w:rsidRDefault="00173484" w:rsidP="006D17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D6E87">
        <w:rPr>
          <w:rFonts w:ascii="Times New Roman" w:hAnsi="Times New Roman" w:cs="Times New Roman"/>
          <w:iCs/>
          <w:sz w:val="22"/>
          <w:szCs w:val="22"/>
        </w:rPr>
        <w:t xml:space="preserve">14:45 – 15:30 </w:t>
      </w:r>
      <w:proofErr w:type="spellStart"/>
      <w:r w:rsidR="003571AE" w:rsidRPr="007D6E87">
        <w:rPr>
          <w:rFonts w:ascii="Times New Roman" w:hAnsi="Times New Roman" w:cs="Times New Roman"/>
          <w:iCs/>
          <w:sz w:val="22"/>
          <w:szCs w:val="22"/>
        </w:rPr>
        <w:t>Airnel</w:t>
      </w:r>
      <w:proofErr w:type="spellEnd"/>
      <w:r w:rsidR="003571AE" w:rsidRPr="007D6E87">
        <w:rPr>
          <w:rFonts w:ascii="Times New Roman" w:hAnsi="Times New Roman" w:cs="Times New Roman"/>
          <w:iCs/>
          <w:sz w:val="22"/>
          <w:szCs w:val="22"/>
        </w:rPr>
        <w:t xml:space="preserve"> T. </w:t>
      </w:r>
      <w:proofErr w:type="spellStart"/>
      <w:proofErr w:type="gramStart"/>
      <w:r w:rsidR="003571AE" w:rsidRPr="007D6E87">
        <w:rPr>
          <w:rFonts w:ascii="Times New Roman" w:hAnsi="Times New Roman" w:cs="Times New Roman"/>
          <w:iCs/>
          <w:sz w:val="22"/>
          <w:szCs w:val="22"/>
        </w:rPr>
        <w:t>Abarra</w:t>
      </w:r>
      <w:proofErr w:type="spellEnd"/>
      <w:r w:rsidR="003571AE" w:rsidRPr="007D6E87">
        <w:rPr>
          <w:rFonts w:ascii="Times New Roman" w:hAnsi="Times New Roman" w:cs="Times New Roman"/>
          <w:iCs/>
          <w:sz w:val="22"/>
          <w:szCs w:val="22"/>
        </w:rPr>
        <w:t xml:space="preserve"> -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Getting</w:t>
      </w:r>
      <w:proofErr w:type="spellEnd"/>
      <w:proofErr w:type="gram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into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the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Zone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Preliminary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insights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as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an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outsider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researcher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in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Women's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Bodybuilding and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Physique</w:t>
      </w:r>
      <w:proofErr w:type="spellEnd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="003571AE" w:rsidRPr="007D6E87">
        <w:rPr>
          <w:rFonts w:ascii="Times New Roman" w:hAnsi="Times New Roman" w:cs="Times New Roman"/>
          <w:b/>
          <w:bCs/>
          <w:i/>
          <w:sz w:val="22"/>
          <w:szCs w:val="22"/>
        </w:rPr>
        <w:t>Athletes</w:t>
      </w:r>
      <w:proofErr w:type="spellEnd"/>
      <w:r w:rsidR="003571AE" w:rsidRPr="007D6E8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D46D5"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>(</w:t>
      </w:r>
      <w:r w:rsidR="00B81C8D">
        <w:rPr>
          <w:rFonts w:ascii="Times New Roman" w:hAnsi="Times New Roman" w:cs="Times New Roman"/>
          <w:b/>
          <w:bCs/>
          <w:iCs/>
          <w:sz w:val="22"/>
          <w:szCs w:val="22"/>
        </w:rPr>
        <w:t>Zoom</w:t>
      </w:r>
      <w:r w:rsidR="006D17D8"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>)</w:t>
      </w:r>
    </w:p>
    <w:p w14:paraId="79FE2AFD" w14:textId="77777777" w:rsidR="006D17D8" w:rsidRPr="007D6E87" w:rsidRDefault="00173484" w:rsidP="006D17D8">
      <w:pPr>
        <w:pStyle w:val="Odstavecseseznamem"/>
        <w:numPr>
          <w:ilvl w:val="0"/>
          <w:numId w:val="3"/>
        </w:num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</w:pPr>
      <w:r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 xml:space="preserve">15:30 – 16:15 </w:t>
      </w:r>
      <w:r w:rsidR="006D17D8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 xml:space="preserve">Isabel </w:t>
      </w:r>
      <w:proofErr w:type="spellStart"/>
      <w:r w:rsidR="006D17D8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>Fontbona</w:t>
      </w:r>
      <w:proofErr w:type="spellEnd"/>
      <w:r w:rsidR="006D17D8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 xml:space="preserve"> Mola – </w:t>
      </w:r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‘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Sculpto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, ergo sum’: Bodybuilding as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Existentialism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in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Postmodern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Times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r w:rsidR="006D17D8" w:rsidRPr="007D6E87">
        <w:rPr>
          <w:rFonts w:ascii="Times New Roman" w:eastAsia="Times New Roman" w:hAnsi="Times New Roman" w:cs="Times New Roman"/>
          <w:b/>
          <w:bCs/>
          <w:iCs/>
          <w:color w:val="111111"/>
          <w:kern w:val="36"/>
          <w:sz w:val="22"/>
          <w:szCs w:val="22"/>
          <w:lang w:eastAsia="en-CA"/>
        </w:rPr>
        <w:t>(Zoom)</w:t>
      </w:r>
    </w:p>
    <w:p w14:paraId="26C436C1" w14:textId="7F7D97FE" w:rsidR="006D17D8" w:rsidRPr="007D6E87" w:rsidRDefault="006C613A" w:rsidP="006C613A">
      <w:pPr>
        <w:ind w:left="360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>Section</w:t>
      </w:r>
      <w:proofErr w:type="spellEnd"/>
      <w:r w:rsidRPr="007D6E8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3 </w:t>
      </w:r>
      <w:r w:rsidRPr="007D6E87">
        <w:rPr>
          <w:rFonts w:ascii="Times New Roman" w:hAnsi="Times New Roman" w:cs="Times New Roman"/>
          <w:iCs/>
          <w:sz w:val="22"/>
          <w:szCs w:val="22"/>
        </w:rPr>
        <w:t>(</w:t>
      </w:r>
      <w:proofErr w:type="spellStart"/>
      <w:r w:rsidRPr="007D6E87">
        <w:rPr>
          <w:rFonts w:ascii="Times New Roman" w:hAnsi="Times New Roman" w:cs="Times New Roman"/>
          <w:iCs/>
          <w:sz w:val="22"/>
          <w:szCs w:val="22"/>
        </w:rPr>
        <w:t>chair</w:t>
      </w:r>
      <w:proofErr w:type="spellEnd"/>
      <w:r w:rsidRPr="007D6E87">
        <w:rPr>
          <w:rFonts w:ascii="Times New Roman" w:hAnsi="Times New Roman" w:cs="Times New Roman"/>
          <w:iCs/>
          <w:sz w:val="22"/>
          <w:szCs w:val="22"/>
        </w:rPr>
        <w:t>:</w:t>
      </w:r>
      <w:r w:rsidR="00121781">
        <w:rPr>
          <w:rFonts w:ascii="Times New Roman" w:hAnsi="Times New Roman" w:cs="Times New Roman"/>
          <w:iCs/>
          <w:sz w:val="22"/>
          <w:szCs w:val="22"/>
        </w:rPr>
        <w:t xml:space="preserve"> Lukáš Mareš)</w:t>
      </w:r>
    </w:p>
    <w:p w14:paraId="507553EB" w14:textId="77777777" w:rsidR="00BA1456" w:rsidRPr="007D6E87" w:rsidRDefault="00173484" w:rsidP="00BA14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7D6E87">
        <w:rPr>
          <w:rFonts w:ascii="Times New Roman" w:hAnsi="Times New Roman" w:cs="Times New Roman"/>
          <w:bCs/>
          <w:iCs/>
          <w:sz w:val="22"/>
          <w:szCs w:val="22"/>
        </w:rPr>
        <w:t xml:space="preserve">16:30 – 17:15 </w:t>
      </w:r>
      <w:r w:rsidR="00BA1456" w:rsidRPr="007D6E87">
        <w:rPr>
          <w:rFonts w:ascii="Times New Roman" w:hAnsi="Times New Roman" w:cs="Times New Roman"/>
          <w:bCs/>
          <w:iCs/>
          <w:sz w:val="22"/>
          <w:szCs w:val="22"/>
        </w:rPr>
        <w:t xml:space="preserve">Miroslav </w:t>
      </w:r>
      <w:proofErr w:type="spellStart"/>
      <w:proofErr w:type="gramStart"/>
      <w:r w:rsidR="00BA1456" w:rsidRPr="007D6E87">
        <w:rPr>
          <w:rFonts w:ascii="Times New Roman" w:hAnsi="Times New Roman" w:cs="Times New Roman"/>
          <w:bCs/>
          <w:iCs/>
          <w:sz w:val="22"/>
          <w:szCs w:val="22"/>
        </w:rPr>
        <w:t>Imbrišević</w:t>
      </w:r>
      <w:proofErr w:type="spellEnd"/>
      <w:r w:rsidR="00BA1456" w:rsidRPr="007D6E87">
        <w:rPr>
          <w:rFonts w:ascii="Times New Roman" w:hAnsi="Times New Roman" w:cs="Times New Roman"/>
          <w:bCs/>
          <w:iCs/>
          <w:sz w:val="22"/>
          <w:szCs w:val="22"/>
        </w:rPr>
        <w:t xml:space="preserve"> - </w:t>
      </w:r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Do</w:t>
      </w:r>
      <w:proofErr w:type="gram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Transwomen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Athletes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have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a (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Human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)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Right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to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Compete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in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Female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Category</w:t>
      </w:r>
      <w:proofErr w:type="spellEnd"/>
      <w:r w:rsidR="00BA1456" w:rsidRPr="007D6E87">
        <w:rPr>
          <w:rFonts w:ascii="Times New Roman" w:hAnsi="Times New Roman" w:cs="Times New Roman"/>
          <w:b/>
          <w:i/>
          <w:sz w:val="22"/>
          <w:szCs w:val="22"/>
        </w:rPr>
        <w:t>?</w:t>
      </w:r>
      <w:r w:rsidR="00BA1456" w:rsidRPr="007D6E87">
        <w:rPr>
          <w:rFonts w:ascii="Times New Roman" w:hAnsi="Times New Roman" w:cs="Times New Roman"/>
          <w:b/>
          <w:iCs/>
          <w:sz w:val="22"/>
          <w:szCs w:val="22"/>
        </w:rPr>
        <w:t xml:space="preserve"> (Zoom)</w:t>
      </w:r>
    </w:p>
    <w:p w14:paraId="402134FD" w14:textId="78FD7981" w:rsidR="005C7610" w:rsidRPr="007D6E87" w:rsidRDefault="005C7610" w:rsidP="005C76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17:15 – 18:00 Jim Parry – </w:t>
      </w:r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The Logic of Categorisation in Sport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0F47D0">
        <w:rPr>
          <w:rFonts w:ascii="Times New Roman" w:hAnsi="Times New Roman" w:cs="Times New Roman"/>
          <w:b/>
          <w:bCs/>
          <w:sz w:val="22"/>
          <w:szCs w:val="22"/>
          <w:lang w:val="en-GB"/>
        </w:rPr>
        <w:t>Zoom</w:t>
      </w:r>
      <w:r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2EDFC3FA" w14:textId="2F2B4C8A" w:rsidR="00173484" w:rsidRPr="00465BE1" w:rsidRDefault="00173484" w:rsidP="005C76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8:00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– 18: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45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D28C0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Irena </w:t>
      </w:r>
      <w:proofErr w:type="spellStart"/>
      <w:r w:rsidR="009D28C0" w:rsidRPr="007D6E87">
        <w:rPr>
          <w:rFonts w:ascii="Times New Roman" w:hAnsi="Times New Roman" w:cs="Times New Roman"/>
          <w:sz w:val="22"/>
          <w:szCs w:val="22"/>
          <w:lang w:val="en-GB"/>
        </w:rPr>
        <w:t>Martínková</w:t>
      </w:r>
      <w:proofErr w:type="spellEnd"/>
      <w:r w:rsidR="009D28C0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571AE" w:rsidRPr="007D6E87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="009D28C0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109F0" w:rsidRPr="00E109F0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Open Categories in Sport </w:t>
      </w:r>
      <w:r w:rsidR="007301F5"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(</w:t>
      </w:r>
      <w:r w:rsidR="000F47D0">
        <w:rPr>
          <w:rFonts w:ascii="Times New Roman" w:hAnsi="Times New Roman" w:cs="Times New Roman"/>
          <w:b/>
          <w:bCs/>
          <w:sz w:val="22"/>
          <w:szCs w:val="22"/>
          <w:lang w:val="en-GB"/>
        </w:rPr>
        <w:t>Zoom</w:t>
      </w:r>
      <w:r w:rsidR="007301F5"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6DCCBFEA" w14:textId="77777777" w:rsidR="000F24FA" w:rsidRPr="007D6E87" w:rsidRDefault="000F24F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C4F1EF3" w14:textId="16A6DEA6" w:rsidR="007301F5" w:rsidRPr="00465BE1" w:rsidRDefault="000F24FA" w:rsidP="00BA1456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Friday</w:t>
      </w:r>
      <w:r w:rsidR="00AD46D5"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23</w:t>
      </w:r>
      <w:r w:rsidR="00AD46D5" w:rsidRPr="007D6E87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GB"/>
        </w:rPr>
        <w:t>rd</w:t>
      </w:r>
      <w:r w:rsidR="00AD46D5"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October</w:t>
      </w:r>
    </w:p>
    <w:p w14:paraId="02634804" w14:textId="77777777" w:rsidR="006C613A" w:rsidRPr="007D6E87" w:rsidRDefault="006C613A" w:rsidP="006C613A">
      <w:pPr>
        <w:pStyle w:val="Odstavecseseznamem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D6E87">
        <w:rPr>
          <w:rFonts w:ascii="Times New Roman" w:hAnsi="Times New Roman" w:cs="Times New Roman"/>
          <w:b/>
          <w:bCs/>
          <w:sz w:val="22"/>
          <w:szCs w:val="22"/>
        </w:rPr>
        <w:t>Chair</w:t>
      </w:r>
      <w:proofErr w:type="spellEnd"/>
      <w:r w:rsidRPr="007D6E8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161E94" w:rsidRPr="007D6E87">
        <w:rPr>
          <w:rFonts w:ascii="Times New Roman" w:hAnsi="Times New Roman" w:cs="Times New Roman"/>
          <w:sz w:val="22"/>
          <w:szCs w:val="22"/>
        </w:rPr>
        <w:t>Lukáš Mareš</w:t>
      </w:r>
    </w:p>
    <w:p w14:paraId="4DEF8E8C" w14:textId="076AC303" w:rsidR="00BA1456" w:rsidRPr="00465BE1" w:rsidRDefault="00173484" w:rsidP="00465B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>9:00 – 10: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00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sz w:val="22"/>
          <w:szCs w:val="22"/>
          <w:lang w:val="en-GB"/>
        </w:rPr>
        <w:t>Jiří</w:t>
      </w:r>
      <w:proofErr w:type="spellEnd"/>
      <w:r w:rsidR="007301F5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sz w:val="22"/>
          <w:szCs w:val="22"/>
          <w:lang w:val="en-GB"/>
        </w:rPr>
        <w:t>Kouřil</w:t>
      </w:r>
      <w:proofErr w:type="spellEnd"/>
      <w:r w:rsidR="007301F5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(keynote) –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Aristeia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: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Philosophical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Ideal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as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Basic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of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 </w:t>
      </w:r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Ancient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Greek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Physical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Preparation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and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Valiant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Behavior</w:t>
      </w:r>
      <w:proofErr w:type="spellEnd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on </w:t>
      </w:r>
      <w:proofErr w:type="spellStart"/>
      <w:r w:rsidR="007301F5" w:rsidRPr="007D6E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Battlefields</w:t>
      </w:r>
      <w:proofErr w:type="spellEnd"/>
      <w:r w:rsidR="007301F5" w:rsidRPr="007D6E8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01F5"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(at the faculty</w:t>
      </w:r>
      <w:r w:rsidR="0012178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via Zoom</w:t>
      </w:r>
      <w:r w:rsidR="007301F5"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7A3C69DF" w14:textId="6A711050" w:rsidR="00161E94" w:rsidRPr="007D6E87" w:rsidRDefault="00161E94" w:rsidP="00161E94">
      <w:pPr>
        <w:ind w:firstLine="360"/>
        <w:rPr>
          <w:rFonts w:ascii="Times New Roman" w:hAnsi="Times New Roman" w:cs="Times New Roman"/>
          <w:sz w:val="22"/>
          <w:szCs w:val="22"/>
        </w:rPr>
      </w:pPr>
      <w:proofErr w:type="spellStart"/>
      <w:r w:rsidRPr="007D6E87">
        <w:rPr>
          <w:rFonts w:ascii="Times New Roman" w:hAnsi="Times New Roman" w:cs="Times New Roman"/>
          <w:b/>
          <w:bCs/>
          <w:sz w:val="22"/>
          <w:szCs w:val="22"/>
        </w:rPr>
        <w:t>Section</w:t>
      </w:r>
      <w:proofErr w:type="spellEnd"/>
      <w:r w:rsidRPr="007D6E87">
        <w:rPr>
          <w:rFonts w:ascii="Times New Roman" w:hAnsi="Times New Roman" w:cs="Times New Roman"/>
          <w:b/>
          <w:bCs/>
          <w:sz w:val="22"/>
          <w:szCs w:val="22"/>
        </w:rPr>
        <w:t xml:space="preserve"> 4</w:t>
      </w:r>
      <w:r w:rsidRPr="007D6E8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D6E87">
        <w:rPr>
          <w:rFonts w:ascii="Times New Roman" w:hAnsi="Times New Roman" w:cs="Times New Roman"/>
          <w:sz w:val="22"/>
          <w:szCs w:val="22"/>
        </w:rPr>
        <w:t>chair</w:t>
      </w:r>
      <w:proofErr w:type="spellEnd"/>
      <w:r w:rsidRPr="007D6E87">
        <w:rPr>
          <w:rFonts w:ascii="Times New Roman" w:hAnsi="Times New Roman" w:cs="Times New Roman"/>
          <w:sz w:val="22"/>
          <w:szCs w:val="22"/>
        </w:rPr>
        <w:t xml:space="preserve">: </w:t>
      </w:r>
      <w:r w:rsidR="00121781">
        <w:rPr>
          <w:rFonts w:ascii="Times New Roman" w:hAnsi="Times New Roman" w:cs="Times New Roman"/>
          <w:sz w:val="22"/>
          <w:szCs w:val="22"/>
        </w:rPr>
        <w:t xml:space="preserve">Jim </w:t>
      </w:r>
      <w:proofErr w:type="spellStart"/>
      <w:r w:rsidR="00121781">
        <w:rPr>
          <w:rFonts w:ascii="Times New Roman" w:hAnsi="Times New Roman" w:cs="Times New Roman"/>
          <w:sz w:val="22"/>
          <w:szCs w:val="22"/>
        </w:rPr>
        <w:t>Parry</w:t>
      </w:r>
      <w:proofErr w:type="spellEnd"/>
      <w:r w:rsidR="00121781">
        <w:rPr>
          <w:rFonts w:ascii="Times New Roman" w:hAnsi="Times New Roman" w:cs="Times New Roman"/>
          <w:sz w:val="22"/>
          <w:szCs w:val="22"/>
        </w:rPr>
        <w:t>)</w:t>
      </w:r>
    </w:p>
    <w:p w14:paraId="4790EDB2" w14:textId="3621A11C" w:rsidR="005C7610" w:rsidRPr="00D876D9" w:rsidRDefault="00173484" w:rsidP="00D876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>10: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>5 – 11: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00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7D6E87">
        <w:rPr>
          <w:rFonts w:ascii="Times New Roman" w:hAnsi="Times New Roman" w:cs="Times New Roman"/>
          <w:sz w:val="22"/>
          <w:szCs w:val="22"/>
          <w:lang w:val="en-GB"/>
        </w:rPr>
        <w:t>Lukáš</w:t>
      </w:r>
      <w:proofErr w:type="spellEnd"/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Mareš, Daniel </w:t>
      </w:r>
      <w:proofErr w:type="spellStart"/>
      <w:r w:rsidRPr="007D6E87">
        <w:rPr>
          <w:rFonts w:ascii="Times New Roman" w:hAnsi="Times New Roman" w:cs="Times New Roman"/>
          <w:sz w:val="22"/>
          <w:szCs w:val="22"/>
          <w:lang w:val="en-GB"/>
        </w:rPr>
        <w:t>Novotný</w:t>
      </w:r>
      <w:proofErr w:type="spellEnd"/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 w:rsidRPr="007D6E87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On the Definition of Sport </w:t>
      </w:r>
      <w:r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(at the faculty</w:t>
      </w:r>
      <w:r w:rsidR="0012178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via Zoom</w:t>
      </w:r>
      <w:r w:rsidRPr="007D6E87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57D57889" w14:textId="4DBB0B5E" w:rsidR="00173484" w:rsidRPr="00465BE1" w:rsidRDefault="005C7610" w:rsidP="00173484">
      <w:pPr>
        <w:pStyle w:val="Zkladntext"/>
        <w:numPr>
          <w:ilvl w:val="0"/>
          <w:numId w:val="2"/>
        </w:numPr>
        <w:rPr>
          <w:i/>
          <w:sz w:val="22"/>
          <w:szCs w:val="22"/>
        </w:rPr>
      </w:pPr>
      <w:r w:rsidRPr="007D6E87">
        <w:rPr>
          <w:b w:val="0"/>
          <w:bCs/>
          <w:iCs/>
          <w:sz w:val="22"/>
          <w:szCs w:val="22"/>
        </w:rPr>
        <w:t>11:</w:t>
      </w:r>
      <w:r w:rsidR="00D876D9">
        <w:rPr>
          <w:b w:val="0"/>
          <w:bCs/>
          <w:iCs/>
          <w:sz w:val="22"/>
          <w:szCs w:val="22"/>
        </w:rPr>
        <w:t>00</w:t>
      </w:r>
      <w:r w:rsidRPr="007D6E87">
        <w:rPr>
          <w:b w:val="0"/>
          <w:bCs/>
          <w:iCs/>
          <w:sz w:val="22"/>
          <w:szCs w:val="22"/>
        </w:rPr>
        <w:t xml:space="preserve"> – 1</w:t>
      </w:r>
      <w:r w:rsidR="00D876D9">
        <w:rPr>
          <w:b w:val="0"/>
          <w:bCs/>
          <w:iCs/>
          <w:sz w:val="22"/>
          <w:szCs w:val="22"/>
        </w:rPr>
        <w:t>1:45</w:t>
      </w:r>
      <w:r w:rsidRPr="007D6E87">
        <w:rPr>
          <w:b w:val="0"/>
          <w:bCs/>
          <w:iCs/>
          <w:sz w:val="22"/>
          <w:szCs w:val="22"/>
        </w:rPr>
        <w:t xml:space="preserve"> Nelson Morales – </w:t>
      </w:r>
      <w:r w:rsidRPr="007D6E87">
        <w:rPr>
          <w:i/>
          <w:sz w:val="22"/>
          <w:szCs w:val="22"/>
        </w:rPr>
        <w:t>Sport, technology, and Authenticity</w:t>
      </w:r>
      <w:r w:rsidRPr="007D6E87">
        <w:rPr>
          <w:iCs/>
          <w:sz w:val="22"/>
          <w:szCs w:val="22"/>
        </w:rPr>
        <w:t xml:space="preserve"> (</w:t>
      </w:r>
      <w:r w:rsidR="00712AC6">
        <w:rPr>
          <w:iCs/>
          <w:sz w:val="22"/>
          <w:szCs w:val="22"/>
        </w:rPr>
        <w:t>Zoom</w:t>
      </w:r>
      <w:r w:rsidRPr="007D6E87">
        <w:rPr>
          <w:iCs/>
          <w:sz w:val="22"/>
          <w:szCs w:val="22"/>
        </w:rPr>
        <w:t>)</w:t>
      </w:r>
    </w:p>
    <w:p w14:paraId="07E264C8" w14:textId="10BD31E2" w:rsidR="00465BE1" w:rsidRPr="00E109F0" w:rsidRDefault="00173484" w:rsidP="00465BE1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465BE1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D876D9"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465BE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D876D9">
        <w:rPr>
          <w:rFonts w:ascii="Times New Roman" w:hAnsi="Times New Roman" w:cs="Times New Roman"/>
          <w:sz w:val="22"/>
          <w:szCs w:val="22"/>
          <w:lang w:val="en-GB"/>
        </w:rPr>
        <w:t>45</w:t>
      </w:r>
      <w:r w:rsidRPr="00465BE1">
        <w:rPr>
          <w:rFonts w:ascii="Times New Roman" w:hAnsi="Times New Roman" w:cs="Times New Roman"/>
          <w:sz w:val="22"/>
          <w:szCs w:val="22"/>
          <w:lang w:val="en-GB"/>
        </w:rPr>
        <w:t xml:space="preserve"> – 14:00 </w:t>
      </w:r>
      <w:r w:rsidRPr="00465BE1">
        <w:rPr>
          <w:rFonts w:ascii="Times New Roman" w:hAnsi="Times New Roman" w:cs="Times New Roman"/>
          <w:b/>
          <w:bCs/>
          <w:sz w:val="22"/>
          <w:szCs w:val="22"/>
          <w:lang w:val="en-GB"/>
        </w:rPr>
        <w:t>Lunch break</w:t>
      </w:r>
    </w:p>
    <w:p w14:paraId="1FACD737" w14:textId="6095EFE6" w:rsidR="00161E94" w:rsidRPr="007D6E87" w:rsidRDefault="00161E94" w:rsidP="00161E94">
      <w:pPr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7D6E87">
        <w:rPr>
          <w:rFonts w:ascii="Times New Roman" w:hAnsi="Times New Roman" w:cs="Times New Roman"/>
          <w:b/>
          <w:bCs/>
          <w:sz w:val="22"/>
          <w:szCs w:val="22"/>
        </w:rPr>
        <w:t>Section</w:t>
      </w:r>
      <w:proofErr w:type="spellEnd"/>
      <w:r w:rsidRPr="007D6E87">
        <w:rPr>
          <w:rFonts w:ascii="Times New Roman" w:hAnsi="Times New Roman" w:cs="Times New Roman"/>
          <w:b/>
          <w:bCs/>
          <w:sz w:val="22"/>
          <w:szCs w:val="22"/>
        </w:rPr>
        <w:t xml:space="preserve"> 5</w:t>
      </w:r>
      <w:r w:rsidRPr="007D6E8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D6E87">
        <w:rPr>
          <w:rFonts w:ascii="Times New Roman" w:hAnsi="Times New Roman" w:cs="Times New Roman"/>
          <w:sz w:val="22"/>
          <w:szCs w:val="22"/>
        </w:rPr>
        <w:t>chair</w:t>
      </w:r>
      <w:proofErr w:type="spellEnd"/>
      <w:r w:rsidRPr="007D6E87">
        <w:rPr>
          <w:rFonts w:ascii="Times New Roman" w:hAnsi="Times New Roman" w:cs="Times New Roman"/>
          <w:sz w:val="22"/>
          <w:szCs w:val="22"/>
        </w:rPr>
        <w:t>:</w:t>
      </w:r>
      <w:r w:rsidR="00121781">
        <w:rPr>
          <w:rFonts w:ascii="Times New Roman" w:hAnsi="Times New Roman" w:cs="Times New Roman"/>
          <w:sz w:val="22"/>
          <w:szCs w:val="22"/>
        </w:rPr>
        <w:t xml:space="preserve"> Lukáš Mareš)</w:t>
      </w:r>
    </w:p>
    <w:p w14:paraId="44C90A49" w14:textId="74FE9276" w:rsidR="009D28C0" w:rsidRPr="007D6E87" w:rsidRDefault="00173484" w:rsidP="009D28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>14:00 – 1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4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5C7610" w:rsidRPr="007D6E87">
        <w:rPr>
          <w:rFonts w:ascii="Times New Roman" w:hAnsi="Times New Roman" w:cs="Times New Roman"/>
          <w:sz w:val="22"/>
          <w:szCs w:val="22"/>
          <w:lang w:val="en-GB"/>
        </w:rPr>
        <w:t>45</w:t>
      </w: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D28C0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Ivo </w:t>
      </w:r>
      <w:proofErr w:type="spellStart"/>
      <w:r w:rsidR="000F24FA" w:rsidRPr="007D6E87">
        <w:rPr>
          <w:rFonts w:ascii="Times New Roman" w:hAnsi="Times New Roman" w:cs="Times New Roman"/>
          <w:sz w:val="22"/>
          <w:szCs w:val="22"/>
          <w:lang w:val="en-GB"/>
        </w:rPr>
        <w:t>Jirásek</w:t>
      </w:r>
      <w:proofErr w:type="spellEnd"/>
      <w:r w:rsidR="009D28C0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 - </w:t>
      </w:r>
      <w:r w:rsidR="009D28C0" w:rsidRPr="007D6E87">
        <w:rPr>
          <w:rFonts w:ascii="Times New Roman" w:hAnsi="Times New Roman" w:cs="Times New Roman"/>
          <w:b/>
          <w:i/>
          <w:sz w:val="22"/>
          <w:szCs w:val="22"/>
          <w:lang w:val="en-GB"/>
        </w:rPr>
        <w:t>“Sporting sacred”: what does it mean?</w:t>
      </w:r>
      <w:r w:rsidR="006D17D8" w:rsidRPr="007D6E87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="006D17D8" w:rsidRPr="007D6E87">
        <w:rPr>
          <w:rFonts w:ascii="Times New Roman" w:hAnsi="Times New Roman" w:cs="Times New Roman"/>
          <w:b/>
          <w:iCs/>
          <w:sz w:val="22"/>
          <w:szCs w:val="22"/>
          <w:lang w:val="en-GB"/>
        </w:rPr>
        <w:t>(</w:t>
      </w:r>
      <w:r w:rsidR="003C7CF4">
        <w:rPr>
          <w:rFonts w:ascii="Times New Roman" w:hAnsi="Times New Roman" w:cs="Times New Roman"/>
          <w:b/>
          <w:iCs/>
          <w:sz w:val="22"/>
          <w:szCs w:val="22"/>
          <w:lang w:val="en-GB"/>
        </w:rPr>
        <w:t>Zoom</w:t>
      </w:r>
      <w:r w:rsidR="00D876D9">
        <w:rPr>
          <w:rFonts w:ascii="Times New Roman" w:hAnsi="Times New Roman" w:cs="Times New Roman"/>
          <w:b/>
          <w:iCs/>
          <w:sz w:val="22"/>
          <w:szCs w:val="22"/>
          <w:lang w:val="en-GB"/>
        </w:rPr>
        <w:t>)</w:t>
      </w:r>
    </w:p>
    <w:p w14:paraId="6F9C59EC" w14:textId="146EEE94" w:rsidR="00BA1456" w:rsidRPr="007D6E87" w:rsidRDefault="00173484" w:rsidP="005C7610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1</w:t>
      </w:r>
      <w:r w:rsidR="005C7610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4</w:t>
      </w:r>
      <w:r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:</w:t>
      </w:r>
      <w:r w:rsidR="005C7610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45</w:t>
      </w:r>
      <w:r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 – 1</w:t>
      </w:r>
      <w:r w:rsidR="005C7610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5</w:t>
      </w:r>
      <w:r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:</w:t>
      </w:r>
      <w:r w:rsidR="005C7610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30</w:t>
      </w:r>
      <w:r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BA1456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Martina </w:t>
      </w:r>
      <w:proofErr w:type="spellStart"/>
      <w:proofErr w:type="gramStart"/>
      <w:r w:rsidR="00BA1456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Kočerová</w:t>
      </w:r>
      <w:proofErr w:type="spellEnd"/>
      <w:r w:rsidR="00BA1456" w:rsidRPr="007D6E8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 -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Physical</w:t>
      </w:r>
      <w:proofErr w:type="spellEnd"/>
      <w:proofErr w:type="gram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culture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–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the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view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of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selected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Czech Christian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churches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in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the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years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from</w:t>
      </w:r>
      <w:proofErr w:type="spellEnd"/>
      <w:r w:rsidR="00BA1456" w:rsidRPr="007D6E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1917 to 1970</w:t>
      </w:r>
      <w:r w:rsidR="00BA1456" w:rsidRPr="007D6E8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  <w:lang w:eastAsia="cs-CZ"/>
        </w:rPr>
        <w:t xml:space="preserve"> (</w:t>
      </w:r>
      <w:r w:rsidR="00DD43D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  <w:lang w:eastAsia="cs-CZ"/>
        </w:rPr>
        <w:t>Zoom</w:t>
      </w:r>
      <w:r w:rsidR="00BA1456" w:rsidRPr="007D6E8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  <w:lang w:eastAsia="cs-CZ"/>
        </w:rPr>
        <w:t>)</w:t>
      </w:r>
    </w:p>
    <w:p w14:paraId="2FBCFDE8" w14:textId="0246C5A1" w:rsidR="00E9054F" w:rsidRPr="00E9054F" w:rsidRDefault="005C7610" w:rsidP="00E9054F">
      <w:pPr>
        <w:pStyle w:val="Odstavecseseznamem"/>
        <w:numPr>
          <w:ilvl w:val="0"/>
          <w:numId w:val="2"/>
        </w:num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</w:pPr>
      <w:r w:rsidRPr="007D6E8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15:30 – 16:15 </w:t>
      </w:r>
      <w:r w:rsidR="00E9054F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 xml:space="preserve">Christopher </w:t>
      </w:r>
      <w:proofErr w:type="spellStart"/>
      <w:r w:rsidR="00E9054F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>Yorke</w:t>
      </w:r>
      <w:proofErr w:type="spellEnd"/>
      <w:r w:rsidR="00E9054F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 xml:space="preserve"> -</w:t>
      </w:r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Utopian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Sports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and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Utopian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Bodies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: A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Suitsian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Critique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of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Pike’s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Local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Essentialist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Account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spell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of</w:t>
      </w:r>
      <w:proofErr w:type="spellEnd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 xml:space="preserve"> </w:t>
      </w:r>
      <w:proofErr w:type="gramStart"/>
      <w:r w:rsidR="00E9054F" w:rsidRPr="007D6E8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2"/>
          <w:szCs w:val="22"/>
          <w:lang w:eastAsia="en-CA"/>
        </w:rPr>
        <w:t>Sport</w:t>
      </w:r>
      <w:r w:rsidR="00E9054F" w:rsidRPr="007D6E87">
        <w:rPr>
          <w:rFonts w:ascii="Times New Roman" w:eastAsia="Times New Roman" w:hAnsi="Times New Roman" w:cs="Times New Roman"/>
          <w:iCs/>
          <w:color w:val="111111"/>
          <w:kern w:val="36"/>
          <w:sz w:val="22"/>
          <w:szCs w:val="22"/>
          <w:lang w:eastAsia="en-CA"/>
        </w:rPr>
        <w:t xml:space="preserve"> </w:t>
      </w:r>
      <w:r w:rsidR="00E9054F" w:rsidRPr="007D6E87">
        <w:rPr>
          <w:rFonts w:ascii="Times New Roman" w:eastAsia="Times New Roman" w:hAnsi="Times New Roman" w:cs="Times New Roman"/>
          <w:b/>
          <w:bCs/>
          <w:iCs/>
          <w:color w:val="111111"/>
          <w:kern w:val="36"/>
          <w:sz w:val="22"/>
          <w:szCs w:val="22"/>
          <w:lang w:eastAsia="en-CA"/>
        </w:rPr>
        <w:t xml:space="preserve"> </w:t>
      </w:r>
      <w:r w:rsidR="00E9054F">
        <w:rPr>
          <w:rFonts w:ascii="Times New Roman" w:eastAsia="Times New Roman" w:hAnsi="Times New Roman" w:cs="Times New Roman"/>
          <w:b/>
          <w:bCs/>
          <w:iCs/>
          <w:color w:val="111111"/>
          <w:kern w:val="36"/>
          <w:sz w:val="22"/>
          <w:szCs w:val="22"/>
          <w:lang w:eastAsia="en-CA"/>
        </w:rPr>
        <w:t>(</w:t>
      </w:r>
      <w:proofErr w:type="gramEnd"/>
      <w:r w:rsidR="00E9054F" w:rsidRPr="007D6E87">
        <w:rPr>
          <w:rFonts w:ascii="Times New Roman" w:eastAsia="Times New Roman" w:hAnsi="Times New Roman" w:cs="Times New Roman"/>
          <w:b/>
          <w:bCs/>
          <w:iCs/>
          <w:color w:val="111111"/>
          <w:kern w:val="36"/>
          <w:sz w:val="22"/>
          <w:szCs w:val="22"/>
          <w:lang w:eastAsia="en-CA"/>
        </w:rPr>
        <w:t>Zoom)</w:t>
      </w:r>
    </w:p>
    <w:p w14:paraId="209FCC02" w14:textId="17532997" w:rsidR="005C7610" w:rsidRPr="007D6E87" w:rsidRDefault="00161E94" w:rsidP="00161E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7D6E87">
        <w:rPr>
          <w:rFonts w:ascii="Times New Roman" w:hAnsi="Times New Roman" w:cs="Times New Roman"/>
          <w:b/>
          <w:iCs/>
          <w:sz w:val="22"/>
          <w:szCs w:val="22"/>
          <w:lang w:val="en-GB"/>
        </w:rPr>
        <w:t>Section 6</w:t>
      </w:r>
      <w:r w:rsidRPr="007D6E8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(chair: </w:t>
      </w:r>
      <w:proofErr w:type="spellStart"/>
      <w:r w:rsidR="00121781">
        <w:rPr>
          <w:rFonts w:ascii="Times New Roman" w:hAnsi="Times New Roman" w:cs="Times New Roman"/>
          <w:bCs/>
          <w:iCs/>
          <w:sz w:val="22"/>
          <w:szCs w:val="22"/>
          <w:lang w:val="en-GB"/>
        </w:rPr>
        <w:t>Lukáš</w:t>
      </w:r>
      <w:proofErr w:type="spellEnd"/>
      <w:r w:rsidR="00121781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Mareš)</w:t>
      </w:r>
    </w:p>
    <w:p w14:paraId="2D622785" w14:textId="77777777" w:rsidR="006D17D8" w:rsidRPr="007D6E87" w:rsidRDefault="005C7610" w:rsidP="006D17D8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16:30 – 17:15 </w:t>
      </w:r>
      <w:r w:rsidR="006D17D8" w:rsidRPr="007D6E87">
        <w:rPr>
          <w:rFonts w:ascii="Times New Roman" w:hAnsi="Times New Roman" w:cs="Times New Roman"/>
          <w:sz w:val="22"/>
          <w:szCs w:val="22"/>
          <w:lang w:val="en-GB"/>
        </w:rPr>
        <w:t xml:space="preserve">Jason Holt -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An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Aesthetic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Apology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for</w:t>
      </w:r>
      <w:proofErr w:type="spellEnd"/>
      <w:r w:rsidR="006D17D8" w:rsidRPr="007D6E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MMA </w:t>
      </w:r>
      <w:r w:rsidR="006D17D8" w:rsidRPr="007D6E87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(Zoom)</w:t>
      </w:r>
    </w:p>
    <w:p w14:paraId="538CBF9A" w14:textId="7DFA15B2" w:rsidR="00377359" w:rsidRPr="002218A4" w:rsidRDefault="005C7610" w:rsidP="002218A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385044">
        <w:rPr>
          <w:rFonts w:ascii="Times New Roman" w:hAnsi="Times New Roman" w:cs="Times New Roman"/>
          <w:sz w:val="22"/>
          <w:szCs w:val="22"/>
          <w:lang w:val="en-GB"/>
        </w:rPr>
        <w:t xml:space="preserve">17:15 – 18:00 </w:t>
      </w:r>
      <w:r w:rsidR="00385044" w:rsidRPr="00385044">
        <w:rPr>
          <w:rFonts w:ascii="Times New Roman" w:hAnsi="Times New Roman" w:cs="Times New Roman"/>
          <w:sz w:val="22"/>
          <w:szCs w:val="22"/>
          <w:lang w:val="en-GB"/>
        </w:rPr>
        <w:t xml:space="preserve">Petr </w:t>
      </w:r>
      <w:proofErr w:type="spellStart"/>
      <w:r w:rsidR="00385044" w:rsidRPr="00385044">
        <w:rPr>
          <w:rFonts w:ascii="Times New Roman" w:hAnsi="Times New Roman" w:cs="Times New Roman"/>
          <w:sz w:val="22"/>
          <w:szCs w:val="22"/>
          <w:lang w:val="en-GB"/>
        </w:rPr>
        <w:t>Kříž</w:t>
      </w:r>
      <w:proofErr w:type="spellEnd"/>
      <w:r w:rsidR="00385044" w:rsidRPr="0038504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 w:rsidR="00385044" w:rsidRPr="00385044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Differentiation of body-schema – positive vs. negative dialectics within bodily functioning as the phenomenological expression of physiology vs. pathology</w:t>
      </w:r>
      <w:r w:rsidR="00385044" w:rsidRPr="003850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85044" w:rsidRPr="00385044">
        <w:rPr>
          <w:rFonts w:ascii="Times New Roman" w:hAnsi="Times New Roman" w:cs="Times New Roman"/>
          <w:b/>
          <w:bCs/>
          <w:sz w:val="22"/>
          <w:szCs w:val="22"/>
          <w:lang w:val="en-GB"/>
        </w:rPr>
        <w:t>(at the faculty</w:t>
      </w:r>
      <w:r w:rsidR="00FA6F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121781">
        <w:rPr>
          <w:rFonts w:ascii="Times New Roman" w:hAnsi="Times New Roman" w:cs="Times New Roman"/>
          <w:b/>
          <w:bCs/>
          <w:sz w:val="22"/>
          <w:szCs w:val="22"/>
          <w:lang w:val="en-GB"/>
        </w:rPr>
        <w:t>via Zoom</w:t>
      </w:r>
      <w:r w:rsidR="00385044" w:rsidRPr="00385044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sectPr w:rsidR="00377359" w:rsidRPr="00221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0278" w14:textId="77777777" w:rsidR="00027441" w:rsidRDefault="00027441" w:rsidP="002C30CC">
      <w:r>
        <w:separator/>
      </w:r>
    </w:p>
  </w:endnote>
  <w:endnote w:type="continuationSeparator" w:id="0">
    <w:p w14:paraId="74A5937B" w14:textId="77777777" w:rsidR="00027441" w:rsidRDefault="00027441" w:rsidP="002C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35FE" w14:textId="77777777" w:rsidR="00027441" w:rsidRDefault="00027441" w:rsidP="002C30CC">
      <w:r>
        <w:separator/>
      </w:r>
    </w:p>
  </w:footnote>
  <w:footnote w:type="continuationSeparator" w:id="0">
    <w:p w14:paraId="237B448E" w14:textId="77777777" w:rsidR="00027441" w:rsidRDefault="00027441" w:rsidP="002C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D9A9" w14:textId="144BBE45" w:rsidR="002C30CC" w:rsidRDefault="00D876D9">
    <w:pPr>
      <w:pStyle w:val="Zhlav"/>
    </w:pPr>
    <w:ins w:id="1" w:author="Lukáš Mareš" w:date="2020-10-17T12:21:00Z">
      <w:r w:rsidRPr="00EC6BB6">
        <w:rPr>
          <w:noProof/>
        </w:rPr>
        <w:drawing>
          <wp:inline distT="0" distB="0" distL="0" distR="0" wp14:anchorId="38CF133E" wp14:editId="7B21F182">
            <wp:extent cx="2403475" cy="471170"/>
            <wp:effectExtent l="0" t="0" r="0" b="0"/>
            <wp:docPr id="1" name="Obrázek 1" descr="Obsah obrázku nůž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nůž&#10;&#10;Popis byl vytvořen automaticky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D6A"/>
    <w:multiLevelType w:val="hybridMultilevel"/>
    <w:tmpl w:val="4B80F412"/>
    <w:lvl w:ilvl="0" w:tplc="4230B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45C"/>
    <w:multiLevelType w:val="hybridMultilevel"/>
    <w:tmpl w:val="1B68BB62"/>
    <w:lvl w:ilvl="0" w:tplc="32F2D9B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B3B"/>
    <w:multiLevelType w:val="hybridMultilevel"/>
    <w:tmpl w:val="301626C8"/>
    <w:lvl w:ilvl="0" w:tplc="17CE8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5E31"/>
    <w:multiLevelType w:val="hybridMultilevel"/>
    <w:tmpl w:val="45067F3C"/>
    <w:lvl w:ilvl="0" w:tplc="2F589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káš Mareš">
    <w15:presenceInfo w15:providerId="Windows Live" w15:userId="56b6ea4bc9367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FA"/>
    <w:rsid w:val="00027441"/>
    <w:rsid w:val="000F24FA"/>
    <w:rsid w:val="000F47D0"/>
    <w:rsid w:val="0010249A"/>
    <w:rsid w:val="00121781"/>
    <w:rsid w:val="00161E94"/>
    <w:rsid w:val="001641C7"/>
    <w:rsid w:val="00173484"/>
    <w:rsid w:val="002218A4"/>
    <w:rsid w:val="002415A2"/>
    <w:rsid w:val="002B28BB"/>
    <w:rsid w:val="002C30CC"/>
    <w:rsid w:val="00336F0A"/>
    <w:rsid w:val="003569AC"/>
    <w:rsid w:val="003571AE"/>
    <w:rsid w:val="00377359"/>
    <w:rsid w:val="00385044"/>
    <w:rsid w:val="003C7CF4"/>
    <w:rsid w:val="00403A50"/>
    <w:rsid w:val="00465BE1"/>
    <w:rsid w:val="00480CA5"/>
    <w:rsid w:val="004A07C8"/>
    <w:rsid w:val="004A1CA1"/>
    <w:rsid w:val="004D17F7"/>
    <w:rsid w:val="00591DB1"/>
    <w:rsid w:val="005A15B3"/>
    <w:rsid w:val="005C7610"/>
    <w:rsid w:val="006214E8"/>
    <w:rsid w:val="00664D65"/>
    <w:rsid w:val="006B571C"/>
    <w:rsid w:val="006C613A"/>
    <w:rsid w:val="006D17D8"/>
    <w:rsid w:val="00712AC6"/>
    <w:rsid w:val="007301F5"/>
    <w:rsid w:val="007B44F3"/>
    <w:rsid w:val="007D6E87"/>
    <w:rsid w:val="007F6AA7"/>
    <w:rsid w:val="008A66A1"/>
    <w:rsid w:val="00916B06"/>
    <w:rsid w:val="009D28C0"/>
    <w:rsid w:val="009D362A"/>
    <w:rsid w:val="00A36CC7"/>
    <w:rsid w:val="00AA1FFA"/>
    <w:rsid w:val="00AA2562"/>
    <w:rsid w:val="00AD46D5"/>
    <w:rsid w:val="00B4426C"/>
    <w:rsid w:val="00B44625"/>
    <w:rsid w:val="00B81C8D"/>
    <w:rsid w:val="00BA1456"/>
    <w:rsid w:val="00D876D9"/>
    <w:rsid w:val="00DC2E5E"/>
    <w:rsid w:val="00DD43D2"/>
    <w:rsid w:val="00E109F0"/>
    <w:rsid w:val="00E9054F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5181"/>
  <w15:chartTrackingRefBased/>
  <w15:docId w15:val="{3B547B8F-4E2E-D147-A373-FB7C3E2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3571AE"/>
    <w:pPr>
      <w:spacing w:after="360" w:line="259" w:lineRule="auto"/>
      <w:outlineLvl w:val="0"/>
    </w:pPr>
    <w:rPr>
      <w:rFonts w:ascii="Times New Roman" w:eastAsia="MS Gothic" w:hAnsi="Times New Roman" w:cs="Times New Roman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4FA"/>
    <w:pPr>
      <w:ind w:left="720"/>
      <w:contextualSpacing/>
    </w:pPr>
  </w:style>
  <w:style w:type="paragraph" w:customStyle="1" w:styleId="Authornames">
    <w:name w:val="Author names"/>
    <w:basedOn w:val="Normln"/>
    <w:next w:val="Normln"/>
    <w:qFormat/>
    <w:rsid w:val="003571AE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Default">
    <w:name w:val="Default"/>
    <w:rsid w:val="003571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Zkladntext">
    <w:name w:val="Body Text"/>
    <w:basedOn w:val="Normln"/>
    <w:link w:val="ZkladntextChar"/>
    <w:semiHidden/>
    <w:rsid w:val="003571AE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3571AE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3571AE"/>
    <w:rPr>
      <w:rFonts w:ascii="Times New Roman" w:eastAsia="MS Gothic" w:hAnsi="Times New Roman" w:cs="Times New Roman"/>
      <w:b/>
      <w:bCs/>
      <w:iCs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BA1456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91D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D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D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D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B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B1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E109F0"/>
  </w:style>
  <w:style w:type="paragraph" w:styleId="Zhlav">
    <w:name w:val="header"/>
    <w:basedOn w:val="Normln"/>
    <w:link w:val="ZhlavChar"/>
    <w:uiPriority w:val="99"/>
    <w:unhideWhenUsed/>
    <w:rsid w:val="002C30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0CC"/>
  </w:style>
  <w:style w:type="paragraph" w:styleId="Zpat">
    <w:name w:val="footer"/>
    <w:basedOn w:val="Normln"/>
    <w:link w:val="ZpatChar"/>
    <w:uiPriority w:val="99"/>
    <w:unhideWhenUsed/>
    <w:rsid w:val="002C3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DA556-E742-024C-A22A-84931D88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Mareš</dc:creator>
  <cp:keywords/>
  <dc:description/>
  <cp:lastModifiedBy>Lukáš Mareš</cp:lastModifiedBy>
  <cp:revision>38</cp:revision>
  <dcterms:created xsi:type="dcterms:W3CDTF">2020-08-25T16:18:00Z</dcterms:created>
  <dcterms:modified xsi:type="dcterms:W3CDTF">2020-10-19T15:26:00Z</dcterms:modified>
</cp:coreProperties>
</file>